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43" w:rsidRPr="003D3128" w:rsidRDefault="00E55343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Примерный вариант </w:t>
      </w:r>
    </w:p>
    <w:p w:rsidR="00E55343" w:rsidRPr="003D3128" w:rsidRDefault="00E55343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итоговой контрольной работы по </w:t>
      </w:r>
      <w:r w:rsidR="006F7AA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информатике</w:t>
      </w:r>
    </w:p>
    <w:p w:rsidR="00E55343" w:rsidRPr="003D3128" w:rsidRDefault="00E55343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для учащихся, находящихся на семейном обучении</w:t>
      </w:r>
    </w:p>
    <w:p w:rsidR="00E55343" w:rsidRPr="003D3128" w:rsidRDefault="004E6571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>за курс 7</w:t>
      </w:r>
      <w:r w:rsidR="00E55343"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 класса</w:t>
      </w:r>
    </w:p>
    <w:p w:rsidR="00E55343" w:rsidRPr="003D3128" w:rsidRDefault="00E55343" w:rsidP="00E55343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</w:pPr>
      <w:r w:rsidRPr="003D312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5343" w:rsidRPr="003D3128" w:rsidRDefault="00E55343" w:rsidP="00E55343">
      <w:pPr>
        <w:widowControl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E6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Информатика 7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класс»  </w:t>
      </w:r>
    </w:p>
    <w:p w:rsidR="00E55343" w:rsidRPr="003D3128" w:rsidRDefault="00E55343" w:rsidP="00E55343">
      <w:pPr>
        <w:widowControl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 контроля: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итоговый </w:t>
      </w:r>
    </w:p>
    <w:p w:rsidR="00781B9A" w:rsidRDefault="00E55343" w:rsidP="00356E21">
      <w:pPr>
        <w:widowControl w:val="0"/>
        <w:ind w:right="8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 контрольной работы: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оценить уровень усвоения учащимися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E6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класса</w:t>
      </w:r>
      <w:r w:rsidRPr="003D31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предметного содержания «</w:t>
      </w:r>
      <w:r w:rsidR="004E6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Информатика 7</w:t>
      </w:r>
      <w:r w:rsidRPr="003D3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класс»  за год по программе основной школы.</w:t>
      </w:r>
    </w:p>
    <w:p w:rsidR="00356E21" w:rsidRPr="00356E21" w:rsidRDefault="00A815B1" w:rsidP="00356E21">
      <w:pPr>
        <w:pStyle w:val="3"/>
        <w:spacing w:before="0"/>
        <w:ind w:firstLine="30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Часть 1.</w:t>
      </w:r>
    </w:p>
    <w:p w:rsidR="00A815B1" w:rsidRPr="00A815B1" w:rsidRDefault="00A815B1" w:rsidP="00A815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Информацию, отражающую истинное положение вещей, называют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а) понятной  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б) полной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в) полезной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г) достоверной</w:t>
      </w:r>
    </w:p>
    <w:p w:rsidR="00A815B1" w:rsidRPr="00A815B1" w:rsidRDefault="00A815B1" w:rsidP="00A815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Двоичный код каждого символа при кодировании текстовой информации (в кодах </w:t>
      </w:r>
      <w:proofErr w:type="spell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Unicode</w:t>
      </w:r>
      <w:proofErr w:type="spellEnd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) занимает в памяти персонального компьютера: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а) 1 байт  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б) 1 Кбайт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в) 2 байта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г) 2 бита</w:t>
      </w:r>
    </w:p>
    <w:p w:rsidR="00A815B1" w:rsidRPr="00A815B1" w:rsidRDefault="00A815B1" w:rsidP="00A815B1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Измерение температуры представляет собой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а) процесс хранения информации  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б) процесс передачи информации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в) процесс получения информации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г) процесс обработки информации</w:t>
      </w:r>
    </w:p>
    <w:p w:rsidR="00A815B1" w:rsidRPr="00A815B1" w:rsidRDefault="00A815B1" w:rsidP="00A815B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Какое устройство ПК предназначено для вывода информации?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а) процессор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б) монитор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в) клавиатура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г) магнитофон</w:t>
      </w:r>
    </w:p>
    <w:p w:rsidR="00A815B1" w:rsidRPr="00A815B1" w:rsidRDefault="00A815B1" w:rsidP="00A815B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Операционные системы входят в состав: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а) системы управления базами данных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б) систем программирования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в) прикладного ПО</w:t>
      </w:r>
      <w:r w:rsidRPr="00A815B1">
        <w:rPr>
          <w:rFonts w:ascii="Helvetica" w:eastAsia="Times New Roman" w:hAnsi="Helvetica" w:cs="Times New Roman"/>
          <w:color w:val="212121"/>
          <w:lang w:eastAsia="ru-RU"/>
        </w:rPr>
        <w:t>   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г) системного ПО</w:t>
      </w:r>
    </w:p>
    <w:p w:rsidR="00A815B1" w:rsidRPr="00A815B1" w:rsidRDefault="00A815B1" w:rsidP="00A815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Дано дерево каталогов.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Helvetica" w:eastAsia="Times New Roman" w:hAnsi="Helvetica" w:cs="Times New Roman"/>
          <w:noProof/>
          <w:color w:val="212121"/>
          <w:lang w:eastAsia="ru-RU"/>
        </w:rPr>
        <w:drawing>
          <wp:inline distT="0" distB="0" distL="0" distR="0">
            <wp:extent cx="2400300" cy="1085850"/>
            <wp:effectExtent l="19050" t="0" r="0" b="0"/>
            <wp:docPr id="27" name="Рисунок 27" descr="https://mega-talant.com/uploads/files/32595/81700/86786_html/images/81700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-talant.com/uploads/files/32595/81700/86786_html/images/81700.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Определите полное имя файла Doc3.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4"/>
        <w:gridCol w:w="1884"/>
        <w:gridCol w:w="1912"/>
        <w:gridCol w:w="1936"/>
      </w:tblGrid>
      <w:tr w:rsidR="00A815B1" w:rsidRPr="00A815B1" w:rsidTr="00A815B1">
        <w:tc>
          <w:tcPr>
            <w:tcW w:w="137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815B1" w:rsidRPr="00A815B1" w:rsidRDefault="00A815B1" w:rsidP="00A815B1">
            <w:pPr>
              <w:tabs>
                <w:tab w:val="num" w:pos="0"/>
              </w:tabs>
              <w:spacing w:after="0"/>
              <w:jc w:val="both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A815B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а) A:/DOC3</w:t>
            </w:r>
          </w:p>
        </w:tc>
        <w:tc>
          <w:tcPr>
            <w:tcW w:w="188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815B1" w:rsidRPr="00A815B1" w:rsidRDefault="00A815B1" w:rsidP="00A815B1">
            <w:pPr>
              <w:tabs>
                <w:tab w:val="num" w:pos="0"/>
              </w:tabs>
              <w:spacing w:after="0"/>
              <w:jc w:val="both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A815B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б) A:/DOC3/Doc3</w:t>
            </w:r>
          </w:p>
        </w:tc>
        <w:tc>
          <w:tcPr>
            <w:tcW w:w="1912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815B1" w:rsidRPr="00A815B1" w:rsidRDefault="00A815B1" w:rsidP="00A815B1">
            <w:pPr>
              <w:tabs>
                <w:tab w:val="num" w:pos="0"/>
              </w:tabs>
              <w:spacing w:after="0"/>
              <w:jc w:val="both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A815B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в) A:/ ПОРТ</w:t>
            </w:r>
            <w:proofErr w:type="gramStart"/>
            <w:r w:rsidRPr="00A815B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  <w:proofErr w:type="gramEnd"/>
            <w:r w:rsidRPr="00A815B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/Doc1</w:t>
            </w:r>
          </w:p>
        </w:tc>
        <w:tc>
          <w:tcPr>
            <w:tcW w:w="1912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815B1" w:rsidRPr="00A815B1" w:rsidRDefault="00A815B1" w:rsidP="00A815B1">
            <w:pPr>
              <w:tabs>
                <w:tab w:val="num" w:pos="0"/>
              </w:tabs>
              <w:spacing w:after="0"/>
              <w:jc w:val="both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A815B1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г) A:/ПОРТ3/Doc3</w:t>
            </w:r>
          </w:p>
        </w:tc>
      </w:tr>
    </w:tbl>
    <w:p w:rsidR="00A815B1" w:rsidRPr="00A815B1" w:rsidRDefault="00A815B1" w:rsidP="00A815B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Растровое изображение – это: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а) </w:t>
      </w:r>
      <w:proofErr w:type="gram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Рисунок</w:t>
      </w:r>
      <w:proofErr w:type="gramEnd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 представленный из базовых элементов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б) Рисунок представлен в идее совокупности точек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в) Рисунок представлен геометрическими фигурами</w:t>
      </w:r>
    </w:p>
    <w:p w:rsidR="00A815B1" w:rsidRPr="00A815B1" w:rsidRDefault="00A815B1" w:rsidP="00A815B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 каком из перечисленных предложений правильно расставлены пробелы между словами и знаками препинания?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а) Имеем – не храним</w:t>
      </w:r>
      <w:proofErr w:type="gram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 ,</w:t>
      </w:r>
      <w:proofErr w:type="gramEnd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 потеряем – плачем.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б) Имеем – не храним, потеряем – плачем.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в) Имеем – не </w:t>
      </w:r>
      <w:proofErr w:type="spell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храним</w:t>
      </w:r>
      <w:proofErr w:type="gram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,п</w:t>
      </w:r>
      <w:proofErr w:type="gramEnd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отеряем</w:t>
      </w:r>
      <w:proofErr w:type="spellEnd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 – плачем.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г) Имеем – не храним, </w:t>
      </w:r>
      <w:proofErr w:type="gram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потеряем–плачем</w:t>
      </w:r>
      <w:proofErr w:type="gramEnd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A815B1" w:rsidRPr="00A815B1" w:rsidRDefault="00A815B1" w:rsidP="00A815B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Текстовым форматом документа является: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а) .</w:t>
      </w:r>
      <w:proofErr w:type="spell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xls</w:t>
      </w:r>
      <w:proofErr w:type="spellEnd"/>
      <w:r w:rsidRPr="00A815B1">
        <w:rPr>
          <w:rFonts w:ascii="Helvetica" w:eastAsia="Times New Roman" w:hAnsi="Helvetica" w:cs="Times New Roman"/>
          <w:color w:val="212121"/>
          <w:lang w:eastAsia="ru-RU"/>
        </w:rPr>
        <w:t>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б) .</w:t>
      </w:r>
      <w:proofErr w:type="spell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doc</w:t>
      </w:r>
      <w:proofErr w:type="spellEnd"/>
      <w:r w:rsidRPr="00A815B1">
        <w:rPr>
          <w:rFonts w:ascii="Helvetica" w:eastAsia="Times New Roman" w:hAnsi="Helvetica" w:cs="Times New Roman"/>
          <w:color w:val="212121"/>
          <w:lang w:eastAsia="ru-RU"/>
        </w:rPr>
        <w:t>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в) .</w:t>
      </w:r>
      <w:proofErr w:type="spell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ppt</w:t>
      </w:r>
      <w:proofErr w:type="spellEnd"/>
      <w:r w:rsidRPr="00A815B1">
        <w:rPr>
          <w:rFonts w:ascii="Helvetica" w:eastAsia="Times New Roman" w:hAnsi="Helvetica" w:cs="Times New Roman"/>
          <w:color w:val="212121"/>
          <w:lang w:eastAsia="ru-RU"/>
        </w:rPr>
        <w:t>  </w:t>
      </w: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г) .</w:t>
      </w:r>
      <w:proofErr w:type="spell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jpeg</w:t>
      </w:r>
      <w:proofErr w:type="spellEnd"/>
    </w:p>
    <w:p w:rsidR="00A815B1" w:rsidRPr="00A815B1" w:rsidRDefault="00A815B1" w:rsidP="00A815B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 качестве гиперссылки можно использовать: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а) только фрагмент текста   б) только рисунок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в) фрагмент текста, графическое изображение, управляющий элемент         г) ячейку таблицы</w:t>
      </w:r>
    </w:p>
    <w:p w:rsidR="00A815B1" w:rsidRPr="00A815B1" w:rsidRDefault="00A815B1" w:rsidP="00A815B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 какой строке единицы измерения информации расположены по возрастанию?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а) гигабайт, мегабайт, килобайт, байт, бит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б) бит, байт, килобайт, мегабайт, гигабайт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в</w:t>
      </w:r>
      <w:proofErr w:type="gram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)б</w:t>
      </w:r>
      <w:proofErr w:type="gramEnd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ит, байт, мегабайт, килобайт, гигабайт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г) байт, бит, килобайт, мегабайт, гигабайт</w:t>
      </w:r>
    </w:p>
    <w:p w:rsidR="00A815B1" w:rsidRPr="00A815B1" w:rsidRDefault="00A815B1" w:rsidP="00A815B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A815B1" w:rsidRPr="00A815B1" w:rsidRDefault="00A815B1" w:rsidP="00A815B1">
      <w:pPr>
        <w:pStyle w:val="3"/>
        <w:tabs>
          <w:tab w:val="num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815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Часть 2. Задания с полной записью решения</w:t>
      </w:r>
    </w:p>
    <w:p w:rsidR="00A815B1" w:rsidRPr="00A815B1" w:rsidRDefault="00A815B1" w:rsidP="00A815B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Пропускная способность некоторого канала связи равна 128 000 бит/</w:t>
      </w:r>
      <w:proofErr w:type="gram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proofErr w:type="gramEnd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. Сколько времени займет передача по этому каналу </w:t>
      </w:r>
      <w:proofErr w:type="spellStart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аудиофайла</w:t>
      </w:r>
      <w:proofErr w:type="spellEnd"/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 xml:space="preserve"> объемом 1,5 Мбайт?</w:t>
      </w:r>
    </w:p>
    <w:p w:rsidR="00A815B1" w:rsidRPr="00A815B1" w:rsidRDefault="00A815B1" w:rsidP="00A815B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Для хранения растрового изображения размером 64х64 пикселя отвели 512 байтов памяти. Каково максимально возможное число цветов в палитре изображения?</w:t>
      </w:r>
    </w:p>
    <w:p w:rsidR="00A815B1" w:rsidRPr="00A815B1" w:rsidRDefault="00A815B1" w:rsidP="00A815B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A815B1">
        <w:rPr>
          <w:rFonts w:ascii="Times New Roman" w:eastAsia="Times New Roman" w:hAnsi="Times New Roman" w:cs="Times New Roman"/>
          <w:color w:val="212121"/>
          <w:lang w:eastAsia="ru-RU"/>
        </w:rPr>
        <w:t>Сообщение, информационный объем которого равен 10 Кбайт, занимает 8 страниц по 32 строки, в каждом из которых записано 40 символов. Сколько символов в алфавите, на котором записано это сообщение?</w:t>
      </w:r>
    </w:p>
    <w:p w:rsidR="00356E21" w:rsidRPr="00A815B1" w:rsidRDefault="00A815B1" w:rsidP="00A815B1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815B1">
        <w:rPr>
          <w:rStyle w:val="a4"/>
          <w:b w:val="0"/>
          <w:color w:val="000000" w:themeColor="text1"/>
        </w:rPr>
        <w:t>15</w:t>
      </w:r>
      <w:r w:rsidR="00356E21" w:rsidRPr="00A815B1">
        <w:rPr>
          <w:rStyle w:val="a4"/>
          <w:b w:val="0"/>
          <w:color w:val="000000" w:themeColor="text1"/>
        </w:rPr>
        <w:t>. Преобразуй единицу измерения информации</w:t>
      </w:r>
    </w:p>
    <w:p w:rsidR="00356E21" w:rsidRPr="00A815B1" w:rsidRDefault="00356E21" w:rsidP="00A815B1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815B1">
        <w:rPr>
          <w:color w:val="000000" w:themeColor="text1"/>
        </w:rPr>
        <w:t>40960 бит = </w:t>
      </w:r>
      <w:ins w:id="0" w:author="Unknown">
        <w:r w:rsidRPr="00A815B1">
          <w:rPr>
            <w:color w:val="000000" w:themeColor="text1"/>
          </w:rPr>
          <w:t>                       </w:t>
        </w:r>
      </w:ins>
      <w:r w:rsidRPr="00A815B1">
        <w:rPr>
          <w:color w:val="000000" w:themeColor="text1"/>
        </w:rPr>
        <w:t> Кбайт.</w:t>
      </w:r>
    </w:p>
    <w:p w:rsidR="00356E21" w:rsidRPr="00A815B1" w:rsidRDefault="00A815B1" w:rsidP="00A815B1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815B1">
        <w:rPr>
          <w:rStyle w:val="a4"/>
          <w:b w:val="0"/>
          <w:color w:val="000000" w:themeColor="text1"/>
        </w:rPr>
        <w:t>16</w:t>
      </w:r>
      <w:r w:rsidR="00356E21" w:rsidRPr="00A815B1">
        <w:rPr>
          <w:rStyle w:val="a4"/>
          <w:b w:val="0"/>
          <w:color w:val="000000" w:themeColor="text1"/>
        </w:rPr>
        <w:t>. Используя кодовую таблицу, определите, какой набор букв закодирован строкой</w:t>
      </w:r>
    </w:p>
    <w:p w:rsidR="00356E21" w:rsidRPr="00A815B1" w:rsidRDefault="00356E21" w:rsidP="00A815B1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815B1">
        <w:rPr>
          <w:noProof/>
          <w:color w:val="000000" w:themeColor="text1"/>
        </w:rPr>
        <w:drawing>
          <wp:inline distT="0" distB="0" distL="0" distR="0">
            <wp:extent cx="5715000" cy="838200"/>
            <wp:effectExtent l="19050" t="0" r="0" b="0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21" w:rsidRPr="00A815B1" w:rsidRDefault="00A815B1" w:rsidP="00A815B1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815B1">
        <w:rPr>
          <w:rStyle w:val="a4"/>
          <w:b w:val="0"/>
          <w:color w:val="000000" w:themeColor="text1"/>
        </w:rPr>
        <w:t>17</w:t>
      </w:r>
      <w:r w:rsidR="00356E21" w:rsidRPr="00A815B1">
        <w:rPr>
          <w:rStyle w:val="a4"/>
          <w:b w:val="0"/>
          <w:color w:val="000000" w:themeColor="text1"/>
        </w:rPr>
        <w:t>. Имеется текст, объем которого 20 килобайт. На каждой странице 40 строк по 64 символа. Текст закодирован в кодировке Юникод (16 бит на 1 символ).</w:t>
      </w:r>
    </w:p>
    <w:p w:rsidR="00356E21" w:rsidRPr="00A815B1" w:rsidRDefault="00356E21" w:rsidP="00A815B1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815B1">
        <w:rPr>
          <w:color w:val="000000" w:themeColor="text1"/>
        </w:rPr>
        <w:t>Определить количество страниц в тексте.</w:t>
      </w:r>
    </w:p>
    <w:p w:rsidR="00356E21" w:rsidRPr="00A815B1" w:rsidRDefault="00A815B1" w:rsidP="00A815B1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815B1">
        <w:rPr>
          <w:rStyle w:val="a4"/>
          <w:b w:val="0"/>
          <w:color w:val="000000" w:themeColor="text1"/>
        </w:rPr>
        <w:t>18</w:t>
      </w:r>
      <w:r w:rsidR="00356E21" w:rsidRPr="00A815B1">
        <w:rPr>
          <w:rStyle w:val="a4"/>
          <w:b w:val="0"/>
          <w:color w:val="000000" w:themeColor="text1"/>
        </w:rPr>
        <w:t>. Файл «Самостоятельная работа.doc» храниться на диске C: в каталоге «7 класс», который вложен в каталог «Опрос».</w:t>
      </w:r>
    </w:p>
    <w:p w:rsidR="00356E21" w:rsidRPr="00A815B1" w:rsidRDefault="00356E21" w:rsidP="00A815B1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815B1">
        <w:rPr>
          <w:color w:val="000000" w:themeColor="text1"/>
        </w:rPr>
        <w:t>Запиши полное имя файла «Самостоятельная работа.doc».</w:t>
      </w:r>
    </w:p>
    <w:p w:rsidR="00356E21" w:rsidRPr="006F7AA7" w:rsidRDefault="00356E21" w:rsidP="00A815B1">
      <w:pPr>
        <w:widowControl w:val="0"/>
        <w:spacing w:after="0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356E21" w:rsidRPr="006F7AA7" w:rsidSect="00A81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BD"/>
    <w:multiLevelType w:val="multilevel"/>
    <w:tmpl w:val="E48C87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82997"/>
    <w:multiLevelType w:val="multilevel"/>
    <w:tmpl w:val="5F26C8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94774"/>
    <w:multiLevelType w:val="multilevel"/>
    <w:tmpl w:val="BBF8BF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472F"/>
    <w:multiLevelType w:val="multilevel"/>
    <w:tmpl w:val="249867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71385"/>
    <w:multiLevelType w:val="multilevel"/>
    <w:tmpl w:val="24367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63451"/>
    <w:multiLevelType w:val="multilevel"/>
    <w:tmpl w:val="96085D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35CCA"/>
    <w:multiLevelType w:val="multilevel"/>
    <w:tmpl w:val="D3D63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00774"/>
    <w:multiLevelType w:val="multilevel"/>
    <w:tmpl w:val="3CE6C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A13A4"/>
    <w:multiLevelType w:val="multilevel"/>
    <w:tmpl w:val="EC86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7515B"/>
    <w:multiLevelType w:val="multilevel"/>
    <w:tmpl w:val="8ABE1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30DFE"/>
    <w:multiLevelType w:val="multilevel"/>
    <w:tmpl w:val="02D631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E2221"/>
    <w:multiLevelType w:val="multilevel"/>
    <w:tmpl w:val="2A88F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43"/>
    <w:rsid w:val="000F3B4F"/>
    <w:rsid w:val="00103D50"/>
    <w:rsid w:val="001A3930"/>
    <w:rsid w:val="002639BD"/>
    <w:rsid w:val="00343031"/>
    <w:rsid w:val="00356E21"/>
    <w:rsid w:val="003E51B8"/>
    <w:rsid w:val="004E6571"/>
    <w:rsid w:val="00597C25"/>
    <w:rsid w:val="005A771E"/>
    <w:rsid w:val="00693CAC"/>
    <w:rsid w:val="006F7AA7"/>
    <w:rsid w:val="0073028B"/>
    <w:rsid w:val="007F5D5A"/>
    <w:rsid w:val="008A568B"/>
    <w:rsid w:val="009D74ED"/>
    <w:rsid w:val="00A50021"/>
    <w:rsid w:val="00A815B1"/>
    <w:rsid w:val="00BB5A3C"/>
    <w:rsid w:val="00CE0DE1"/>
    <w:rsid w:val="00E55343"/>
    <w:rsid w:val="00EC09D4"/>
    <w:rsid w:val="00EC15F3"/>
    <w:rsid w:val="00F9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43"/>
  </w:style>
  <w:style w:type="paragraph" w:styleId="2">
    <w:name w:val="heading 2"/>
    <w:basedOn w:val="a"/>
    <w:link w:val="20"/>
    <w:uiPriority w:val="9"/>
    <w:qFormat/>
    <w:rsid w:val="00BB5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7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A3C"/>
    <w:rPr>
      <w:b/>
      <w:bCs/>
    </w:rPr>
  </w:style>
  <w:style w:type="character" w:styleId="a5">
    <w:name w:val="Hyperlink"/>
    <w:basedOn w:val="a0"/>
    <w:uiPriority w:val="99"/>
    <w:semiHidden/>
    <w:unhideWhenUsed/>
    <w:rsid w:val="00BB5A3C"/>
    <w:rPr>
      <w:color w:val="0000FF"/>
      <w:u w:val="single"/>
    </w:rPr>
  </w:style>
  <w:style w:type="character" w:styleId="a6">
    <w:name w:val="Emphasis"/>
    <w:basedOn w:val="a0"/>
    <w:uiPriority w:val="20"/>
    <w:qFormat/>
    <w:rsid w:val="00BB5A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A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7A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a"/>
    <w:rsid w:val="006F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86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141</dc:creator>
  <cp:keywords/>
  <dc:description/>
  <cp:lastModifiedBy>Школа 141</cp:lastModifiedBy>
  <cp:revision>6</cp:revision>
  <dcterms:created xsi:type="dcterms:W3CDTF">2020-09-10T06:48:00Z</dcterms:created>
  <dcterms:modified xsi:type="dcterms:W3CDTF">2020-09-10T12:12:00Z</dcterms:modified>
</cp:coreProperties>
</file>